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7" w:rsidRPr="00C35234" w:rsidRDefault="006040D7">
      <w:pPr>
        <w:widowControl/>
        <w:tabs>
          <w:tab w:val="clear" w:pos="450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35234">
        <w:rPr>
          <w:rFonts w:asciiTheme="minorHAnsi" w:hAnsiTheme="minorHAnsi" w:cstheme="minorHAnsi"/>
          <w:b/>
        </w:rPr>
        <w:t xml:space="preserve">SECTION </w:t>
      </w:r>
      <w:r w:rsidR="00104917" w:rsidRPr="00C35234">
        <w:rPr>
          <w:rFonts w:asciiTheme="minorHAnsi" w:hAnsiTheme="minorHAnsi" w:cstheme="minorHAnsi"/>
          <w:b/>
        </w:rPr>
        <w:t>03 11 00</w:t>
      </w:r>
    </w:p>
    <w:p w:rsidR="006040D7" w:rsidRPr="00C35234" w:rsidRDefault="006040D7">
      <w:pPr>
        <w:widowControl/>
        <w:tabs>
          <w:tab w:val="clear" w:pos="450"/>
        </w:tabs>
        <w:jc w:val="center"/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>CONCRETE FORMWORK</w:t>
      </w:r>
    </w:p>
    <w:p w:rsidR="006040D7" w:rsidRPr="00C35234" w:rsidRDefault="006040D7">
      <w:pPr>
        <w:widowControl/>
        <w:tabs>
          <w:tab w:val="clear" w:pos="450"/>
        </w:tabs>
        <w:rPr>
          <w:rFonts w:asciiTheme="minorHAnsi" w:hAnsiTheme="minorHAnsi" w:cstheme="minorHAnsi"/>
        </w:rPr>
      </w:pPr>
    </w:p>
    <w:p w:rsidR="006040D7" w:rsidRPr="00C35234" w:rsidRDefault="006040D7" w:rsidP="007B452E">
      <w:pPr>
        <w:widowControl/>
        <w:tabs>
          <w:tab w:val="clear" w:pos="450"/>
          <w:tab w:val="left" w:pos="900"/>
        </w:tabs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 xml:space="preserve">PART </w:t>
      </w:r>
      <w:r w:rsidR="007B452E" w:rsidRPr="00C35234">
        <w:rPr>
          <w:rFonts w:asciiTheme="minorHAnsi" w:hAnsiTheme="minorHAnsi" w:cstheme="minorHAnsi"/>
          <w:b/>
        </w:rPr>
        <w:t>1</w:t>
      </w:r>
      <w:r w:rsidR="007B452E" w:rsidRPr="00C35234">
        <w:rPr>
          <w:rFonts w:asciiTheme="minorHAnsi" w:hAnsiTheme="minorHAnsi" w:cstheme="minorHAnsi"/>
          <w:b/>
        </w:rPr>
        <w:tab/>
      </w:r>
      <w:r w:rsidRPr="00C35234">
        <w:rPr>
          <w:rFonts w:asciiTheme="minorHAnsi" w:hAnsiTheme="minorHAnsi" w:cstheme="minorHAnsi"/>
          <w:b/>
        </w:rPr>
        <w:t>GENERAL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SECTION INCLUDES</w:t>
      </w:r>
    </w:p>
    <w:p w:rsidR="006040D7" w:rsidRPr="00C35234" w:rsidRDefault="006617BD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FORMWORK FOR CONCRETE</w:t>
      </w:r>
    </w:p>
    <w:p w:rsidR="006040D7" w:rsidRPr="00C35234" w:rsidRDefault="005A5844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Related accessories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REFERENCES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ACI 301 - Specifications for Structural Concrete Buildings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ACI 318 - </w:t>
      </w:r>
      <w:smartTag w:uri="urn:schemas-microsoft-com:office:smarttags" w:element="PersonName">
        <w:r w:rsidRPr="00C35234">
          <w:rPr>
            <w:rFonts w:asciiTheme="minorHAnsi" w:hAnsiTheme="minorHAnsi" w:cstheme="minorHAnsi"/>
          </w:rPr>
          <w:t>Building</w:t>
        </w:r>
      </w:smartTag>
      <w:r w:rsidRPr="00C35234">
        <w:rPr>
          <w:rFonts w:asciiTheme="minorHAnsi" w:hAnsiTheme="minorHAnsi" w:cstheme="minorHAnsi"/>
        </w:rPr>
        <w:t xml:space="preserve"> Code Requirements for </w:t>
      </w:r>
      <w:r w:rsidR="00C92E77" w:rsidRPr="00C35234">
        <w:rPr>
          <w:rFonts w:asciiTheme="minorHAnsi" w:hAnsiTheme="minorHAnsi" w:cstheme="minorHAnsi"/>
        </w:rPr>
        <w:t xml:space="preserve">Structural </w:t>
      </w:r>
      <w:r w:rsidRPr="00C35234">
        <w:rPr>
          <w:rFonts w:asciiTheme="minorHAnsi" w:hAnsiTheme="minorHAnsi" w:cstheme="minorHAnsi"/>
        </w:rPr>
        <w:t>Concrete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ACI 347 - </w:t>
      </w:r>
      <w:r w:rsidR="007B452E" w:rsidRPr="00C35234">
        <w:rPr>
          <w:rFonts w:asciiTheme="minorHAnsi" w:hAnsiTheme="minorHAnsi" w:cstheme="minorHAnsi"/>
        </w:rPr>
        <w:t>Guide</w:t>
      </w:r>
      <w:r w:rsidRPr="00C35234">
        <w:rPr>
          <w:rFonts w:asciiTheme="minorHAnsi" w:hAnsiTheme="minorHAnsi" w:cstheme="minorHAnsi"/>
        </w:rPr>
        <w:t xml:space="preserve"> </w:t>
      </w:r>
      <w:r w:rsidR="007B452E" w:rsidRPr="00C35234">
        <w:rPr>
          <w:rFonts w:asciiTheme="minorHAnsi" w:hAnsiTheme="minorHAnsi" w:cstheme="minorHAnsi"/>
        </w:rPr>
        <w:t xml:space="preserve">to </w:t>
      </w:r>
      <w:r w:rsidR="00B03CF0" w:rsidRPr="00C35234">
        <w:rPr>
          <w:rFonts w:asciiTheme="minorHAnsi" w:hAnsiTheme="minorHAnsi" w:cstheme="minorHAnsi"/>
        </w:rPr>
        <w:t xml:space="preserve">Formwork for </w:t>
      </w:r>
      <w:r w:rsidRPr="00C35234">
        <w:rPr>
          <w:rFonts w:asciiTheme="minorHAnsi" w:hAnsiTheme="minorHAnsi" w:cstheme="minorHAnsi"/>
        </w:rPr>
        <w:t>Concrete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ACI </w:t>
      </w:r>
      <w:r w:rsidR="007B452E" w:rsidRPr="00C35234">
        <w:rPr>
          <w:rFonts w:asciiTheme="minorHAnsi" w:hAnsiTheme="minorHAnsi" w:cstheme="minorHAnsi"/>
        </w:rPr>
        <w:t>SP-4</w:t>
      </w:r>
      <w:r w:rsidRPr="00C35234">
        <w:rPr>
          <w:rFonts w:asciiTheme="minorHAnsi" w:hAnsiTheme="minorHAnsi" w:cstheme="minorHAnsi"/>
        </w:rPr>
        <w:t>:  Formwork for Concrete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ASME A17.1 - Safety Code for Elevators and Escalators</w:t>
      </w:r>
    </w:p>
    <w:p w:rsidR="00DF640D" w:rsidRPr="00C35234" w:rsidRDefault="00DF640D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ASTM E1643 </w:t>
      </w:r>
      <w:r w:rsidRPr="00C35234">
        <w:rPr>
          <w:rFonts w:asciiTheme="minorHAnsi" w:hAnsiTheme="minorHAnsi" w:cstheme="minorHAnsi"/>
          <w:szCs w:val="22"/>
        </w:rPr>
        <w:t>- -</w:t>
      </w:r>
      <w:r w:rsidRPr="00C35234">
        <w:rPr>
          <w:rFonts w:asciiTheme="minorHAnsi" w:hAnsiTheme="minorHAnsi" w:cstheme="minorHAnsi"/>
          <w:color w:val="000000"/>
          <w:szCs w:val="22"/>
        </w:rPr>
        <w:t xml:space="preserve">Standard Practice for </w:t>
      </w:r>
      <w:r w:rsidR="00357738" w:rsidRPr="00C35234">
        <w:rPr>
          <w:rFonts w:asciiTheme="minorHAnsi" w:hAnsiTheme="minorHAnsi" w:cstheme="minorHAnsi"/>
          <w:color w:val="000000"/>
          <w:szCs w:val="22"/>
        </w:rPr>
        <w:t xml:space="preserve">Selection, Design, </w:t>
      </w:r>
      <w:r w:rsidRPr="00C35234">
        <w:rPr>
          <w:rFonts w:asciiTheme="minorHAnsi" w:hAnsiTheme="minorHAnsi" w:cstheme="minorHAnsi"/>
          <w:color w:val="000000"/>
          <w:szCs w:val="22"/>
        </w:rPr>
        <w:t>Installation</w:t>
      </w:r>
      <w:r w:rsidR="00357738" w:rsidRPr="00C35234">
        <w:rPr>
          <w:rFonts w:asciiTheme="minorHAnsi" w:hAnsiTheme="minorHAnsi" w:cstheme="minorHAnsi"/>
          <w:color w:val="000000"/>
          <w:szCs w:val="22"/>
        </w:rPr>
        <w:t>, and Inspection</w:t>
      </w:r>
      <w:r w:rsidRPr="00C35234">
        <w:rPr>
          <w:rFonts w:asciiTheme="minorHAnsi" w:hAnsiTheme="minorHAnsi" w:cstheme="minorHAnsi"/>
          <w:color w:val="000000"/>
          <w:szCs w:val="22"/>
        </w:rPr>
        <w:t xml:space="preserve"> of Water Vapor Retarders Used in Contact with Earth or Granular Fill Under Concrete Slabs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ASTM E1745 </w:t>
      </w:r>
      <w:r w:rsidR="00DF640D" w:rsidRPr="00C35234">
        <w:rPr>
          <w:rFonts w:asciiTheme="minorHAnsi" w:hAnsiTheme="minorHAnsi" w:cstheme="minorHAnsi"/>
        </w:rPr>
        <w:t xml:space="preserve">- </w:t>
      </w:r>
      <w:r w:rsidRPr="00C35234">
        <w:rPr>
          <w:rFonts w:asciiTheme="minorHAnsi" w:hAnsiTheme="minorHAnsi" w:cstheme="minorHAnsi"/>
        </w:rPr>
        <w:t xml:space="preserve">Standard Specification for </w:t>
      </w:r>
      <w:r w:rsidR="00357738" w:rsidRPr="00C35234">
        <w:rPr>
          <w:rFonts w:asciiTheme="minorHAnsi" w:hAnsiTheme="minorHAnsi" w:cstheme="minorHAnsi"/>
        </w:rPr>
        <w:t xml:space="preserve">Plastic </w:t>
      </w:r>
      <w:r w:rsidRPr="00C35234">
        <w:rPr>
          <w:rFonts w:asciiTheme="minorHAnsi" w:hAnsiTheme="minorHAnsi" w:cstheme="minorHAnsi"/>
        </w:rPr>
        <w:t xml:space="preserve">Water Vapor Retarders Used in Contact </w:t>
      </w:r>
      <w:r w:rsidR="004D078B" w:rsidRPr="00C35234">
        <w:rPr>
          <w:rFonts w:asciiTheme="minorHAnsi" w:hAnsiTheme="minorHAnsi" w:cstheme="minorHAnsi"/>
        </w:rPr>
        <w:t>w</w:t>
      </w:r>
      <w:r w:rsidRPr="00C35234">
        <w:rPr>
          <w:rFonts w:asciiTheme="minorHAnsi" w:hAnsiTheme="minorHAnsi" w:cstheme="minorHAnsi"/>
        </w:rPr>
        <w:t xml:space="preserve">ith Soil or Granular </w:t>
      </w:r>
      <w:r w:rsidR="00C92E77" w:rsidRPr="00C35234">
        <w:rPr>
          <w:rFonts w:asciiTheme="minorHAnsi" w:hAnsiTheme="minorHAnsi" w:cstheme="minorHAnsi"/>
        </w:rPr>
        <w:t xml:space="preserve">Fill </w:t>
      </w:r>
      <w:r w:rsidR="007B452E" w:rsidRPr="00C35234">
        <w:rPr>
          <w:rFonts w:asciiTheme="minorHAnsi" w:hAnsiTheme="minorHAnsi" w:cstheme="minorHAnsi"/>
        </w:rPr>
        <w:t>under</w:t>
      </w:r>
      <w:r w:rsidR="00C92E77" w:rsidRPr="00C35234">
        <w:rPr>
          <w:rFonts w:asciiTheme="minorHAnsi" w:hAnsiTheme="minorHAnsi" w:cstheme="minorHAnsi"/>
        </w:rPr>
        <w:t xml:space="preserve"> </w:t>
      </w:r>
      <w:r w:rsidRPr="00C35234">
        <w:rPr>
          <w:rFonts w:asciiTheme="minorHAnsi" w:hAnsiTheme="minorHAnsi" w:cstheme="minorHAnsi"/>
        </w:rPr>
        <w:t>Concrete Slabs</w:t>
      </w:r>
    </w:p>
    <w:p w:rsidR="00B42E2B" w:rsidRPr="00C35234" w:rsidRDefault="00B42E2B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  <w:szCs w:val="22"/>
        </w:rPr>
      </w:pPr>
      <w:r w:rsidRPr="00C35234">
        <w:rPr>
          <w:rFonts w:asciiTheme="minorHAnsi" w:hAnsiTheme="minorHAnsi" w:cstheme="minorHAnsi"/>
          <w:szCs w:val="22"/>
        </w:rPr>
        <w:t xml:space="preserve">ASTM </w:t>
      </w:r>
      <w:r w:rsidR="00357738" w:rsidRPr="00C35234">
        <w:rPr>
          <w:rFonts w:asciiTheme="minorHAnsi" w:hAnsiTheme="minorHAnsi" w:cstheme="minorHAnsi"/>
          <w:szCs w:val="22"/>
        </w:rPr>
        <w:t>D</w:t>
      </w:r>
      <w:r w:rsidRPr="00C35234">
        <w:rPr>
          <w:rFonts w:asciiTheme="minorHAnsi" w:hAnsiTheme="minorHAnsi" w:cstheme="minorHAnsi"/>
          <w:szCs w:val="22"/>
        </w:rPr>
        <w:t xml:space="preserve">1751 - </w:t>
      </w:r>
      <w:r w:rsidRPr="00C35234">
        <w:rPr>
          <w:rFonts w:asciiTheme="minorHAnsi" w:hAnsiTheme="minorHAnsi" w:cstheme="minorHAnsi"/>
          <w:color w:val="000000"/>
          <w:szCs w:val="22"/>
        </w:rPr>
        <w:t>Standard Specification for Preformed Expansion Joint Filler for Concrete Paving and Structural Construction (Non</w:t>
      </w:r>
      <w:r w:rsidR="00EE20E6" w:rsidRPr="00C35234">
        <w:rPr>
          <w:rFonts w:asciiTheme="minorHAnsi" w:hAnsiTheme="minorHAnsi" w:cstheme="minorHAnsi"/>
          <w:color w:val="000000"/>
          <w:szCs w:val="22"/>
        </w:rPr>
        <w:t>-</w:t>
      </w:r>
      <w:r w:rsidRPr="00C35234">
        <w:rPr>
          <w:rFonts w:asciiTheme="minorHAnsi" w:hAnsiTheme="minorHAnsi" w:cstheme="minorHAnsi"/>
          <w:color w:val="000000"/>
          <w:szCs w:val="22"/>
        </w:rPr>
        <w:t>extruding and Resilient Bituminous Types)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SYSTEM DESCRIPTION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Concrete Formwork:  For surfaces of cast-in-place concrete to be unexposed or to receive rubbed finish.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footings and slabs on grade</w:t>
      </w:r>
      <w:r w:rsidR="007C0135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</w:t>
      </w:r>
      <w:r w:rsidR="007C0135" w:rsidRPr="00C35234">
        <w:rPr>
          <w:rFonts w:asciiTheme="minorHAnsi" w:hAnsiTheme="minorHAnsi" w:cstheme="minorHAnsi"/>
        </w:rPr>
        <w:t>e</w:t>
      </w:r>
      <w:r w:rsidRPr="00C35234">
        <w:rPr>
          <w:rFonts w:asciiTheme="minorHAnsi" w:hAnsiTheme="minorHAnsi" w:cstheme="minorHAnsi"/>
        </w:rPr>
        <w:t xml:space="preserve">arth forming </w:t>
      </w:r>
      <w:r w:rsidR="0087425D" w:rsidRPr="00C35234">
        <w:rPr>
          <w:rFonts w:asciiTheme="minorHAnsi" w:hAnsiTheme="minorHAnsi" w:cstheme="minorHAnsi"/>
        </w:rPr>
        <w:t>are</w:t>
      </w:r>
      <w:r w:rsidRPr="00C35234">
        <w:rPr>
          <w:rFonts w:asciiTheme="minorHAnsi" w:hAnsiTheme="minorHAnsi" w:cstheme="minorHAnsi"/>
        </w:rPr>
        <w:t xml:space="preserve"> not allowed.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Design/Performance Requirements:  Design, engineering and construction of formwork and shoring is </w:t>
      </w:r>
      <w:r w:rsidR="00B86C6D" w:rsidRPr="00C35234">
        <w:rPr>
          <w:rFonts w:asciiTheme="minorHAnsi" w:hAnsiTheme="minorHAnsi" w:cstheme="minorHAnsi"/>
        </w:rPr>
        <w:t xml:space="preserve">the </w:t>
      </w:r>
      <w:r w:rsidRPr="00C35234">
        <w:rPr>
          <w:rFonts w:asciiTheme="minorHAnsi" w:hAnsiTheme="minorHAnsi" w:cstheme="minorHAnsi"/>
        </w:rPr>
        <w:t>responsibility of the Contractor.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Design formwork with sufficient strength to withstand forces due to placement and vibration and sufficient rigidity to maintain specified tolerances.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Design loads, lateral pressure, and allowable stresses in accordance with ACI 347.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SUBMITTALS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Product Data:  Proprietary materials and items, including forming accessories, water stops</w:t>
      </w:r>
      <w:r w:rsidR="007C0135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</w:t>
      </w:r>
      <w:r w:rsidR="007C0135" w:rsidRPr="00C35234">
        <w:rPr>
          <w:rFonts w:asciiTheme="minorHAnsi" w:hAnsiTheme="minorHAnsi" w:cstheme="minorHAnsi"/>
        </w:rPr>
        <w:t>joint systems, and others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Structural Calculations (Threshold Buildings):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  <w:tab w:val="left" w:pos="13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Prepare and submit complete design calculations, plans, and details for shoring and re-shoring procedures, indicating conformance to specified performance and design criteria; signed, and sealed by a professional engineer registered in the State of </w:t>
      </w:r>
      <w:smartTag w:uri="urn:schemas-microsoft-com:office:smarttags" w:element="place">
        <w:smartTag w:uri="urn:schemas-microsoft-com:office:smarttags" w:element="State">
          <w:r w:rsidRPr="00C35234">
            <w:rPr>
              <w:rFonts w:asciiTheme="minorHAnsi" w:hAnsiTheme="minorHAnsi" w:cstheme="minorHAnsi"/>
            </w:rPr>
            <w:t>Florida</w:t>
          </w:r>
        </w:smartTag>
      </w:smartTag>
      <w:r w:rsidRPr="00C35234">
        <w:rPr>
          <w:rFonts w:asciiTheme="minorHAnsi" w:hAnsiTheme="minorHAnsi" w:cstheme="minorHAnsi"/>
        </w:rPr>
        <w:t>.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  <w:tab w:val="left" w:pos="13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Submit calculations for review information on</w:t>
      </w:r>
      <w:r w:rsidR="007C0135" w:rsidRPr="00C35234">
        <w:rPr>
          <w:rFonts w:asciiTheme="minorHAnsi" w:hAnsiTheme="minorHAnsi" w:cstheme="minorHAnsi"/>
        </w:rPr>
        <w:t>ly, will not check for accuracy</w:t>
      </w:r>
    </w:p>
    <w:p w:rsidR="00DE2AFC" w:rsidRDefault="00DE2AFC">
      <w:pPr>
        <w:widowControl/>
        <w:tabs>
          <w:tab w:val="clear" w:pos="450"/>
        </w:tabs>
        <w:rPr>
          <w:rFonts w:asciiTheme="minorHAnsi" w:hAnsiTheme="minorHAnsi" w:cstheme="minorHAnsi"/>
          <w:b/>
        </w:rPr>
      </w:pPr>
    </w:p>
    <w:p w:rsidR="006040D7" w:rsidRPr="00C35234" w:rsidRDefault="006040D7" w:rsidP="007B452E">
      <w:pPr>
        <w:widowControl/>
        <w:tabs>
          <w:tab w:val="clear" w:pos="450"/>
          <w:tab w:val="left" w:pos="900"/>
        </w:tabs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 xml:space="preserve">PART </w:t>
      </w:r>
      <w:r w:rsidR="007B452E" w:rsidRPr="00C35234">
        <w:rPr>
          <w:rFonts w:asciiTheme="minorHAnsi" w:hAnsiTheme="minorHAnsi" w:cstheme="minorHAnsi"/>
          <w:b/>
        </w:rPr>
        <w:t>2</w:t>
      </w:r>
      <w:r w:rsidR="007B452E" w:rsidRPr="00C35234">
        <w:rPr>
          <w:rFonts w:asciiTheme="minorHAnsi" w:hAnsiTheme="minorHAnsi" w:cstheme="minorHAnsi"/>
          <w:b/>
        </w:rPr>
        <w:tab/>
      </w:r>
      <w:r w:rsidRPr="00C35234">
        <w:rPr>
          <w:rFonts w:asciiTheme="minorHAnsi" w:hAnsiTheme="minorHAnsi" w:cstheme="minorHAnsi"/>
          <w:b/>
        </w:rPr>
        <w:t>PRODUCTS</w:t>
      </w:r>
    </w:p>
    <w:p w:rsidR="006040D7" w:rsidRPr="00C35234" w:rsidRDefault="006040D7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MATERIALS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Concrete Forms for Beams, Columns, and Slabs: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New or properly reconditioned material designed to conform to requirements of ACI </w:t>
      </w:r>
      <w:r w:rsidR="007B452E" w:rsidRPr="00C35234">
        <w:rPr>
          <w:rFonts w:asciiTheme="minorHAnsi" w:hAnsiTheme="minorHAnsi" w:cstheme="minorHAnsi"/>
        </w:rPr>
        <w:t>SP-4</w:t>
      </w:r>
      <w:r w:rsidRPr="00C35234">
        <w:rPr>
          <w:rFonts w:asciiTheme="minorHAnsi" w:hAnsiTheme="minorHAnsi" w:cstheme="minorHAnsi"/>
        </w:rPr>
        <w:t xml:space="preserve"> and to support wet concrete without deflection.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Plywood Panels:  PS-1 B-B plywood, Class 1, EXT-APA, sanded, mill oiled, and edge sealed.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Structural Concrete Forms for Joists:  New or properly reconditioned removable 18-gauge steel or fiberglass pan forms with tapered end closures.</w:t>
      </w:r>
    </w:p>
    <w:p w:rsidR="00EE20E6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Cylindrical Column Forms:</w:t>
      </w:r>
    </w:p>
    <w:p w:rsidR="00EE20E6" w:rsidRPr="00C35234" w:rsidRDefault="006040D7" w:rsidP="00EE20E6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lastRenderedPageBreak/>
        <w:t>Metal, fiberglass reinforced plastic, or paper or fiber tubes.</w:t>
      </w:r>
    </w:p>
    <w:p w:rsidR="006040D7" w:rsidRPr="00C35234" w:rsidRDefault="006040D7" w:rsidP="00EE20E6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Construct paper or fiber tubes of laminated plies using </w:t>
      </w:r>
      <w:r w:rsidR="00361046" w:rsidRPr="00C35234">
        <w:rPr>
          <w:rFonts w:asciiTheme="minorHAnsi" w:hAnsiTheme="minorHAnsi" w:cstheme="minorHAnsi"/>
        </w:rPr>
        <w:t>water-resistant</w:t>
      </w:r>
      <w:r w:rsidRPr="00C35234">
        <w:rPr>
          <w:rFonts w:asciiTheme="minorHAnsi" w:hAnsiTheme="minorHAnsi" w:cstheme="minorHAnsi"/>
        </w:rPr>
        <w:t xml:space="preserve"> adhesive with wax-impregnated exterior for weather and moisture protection.</w:t>
      </w:r>
    </w:p>
    <w:p w:rsidR="006040D7" w:rsidRPr="00C35234" w:rsidRDefault="006040D7" w:rsidP="00EE20E6">
      <w:pPr>
        <w:widowControl/>
        <w:numPr>
          <w:ilvl w:val="3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units with sufficient wall thickness to resist loads imposed by wet concrete without deformation.</w:t>
      </w:r>
    </w:p>
    <w:p w:rsidR="006040D7" w:rsidRPr="00C35234" w:rsidRDefault="006040D7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RELATED MATERIALS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Vapor Retarder:  Related </w:t>
      </w:r>
      <w:r w:rsidR="00361046" w:rsidRPr="00C35234">
        <w:rPr>
          <w:rFonts w:asciiTheme="minorHAnsi" w:hAnsiTheme="minorHAnsi" w:cstheme="minorHAnsi"/>
        </w:rPr>
        <w:t>section 07</w:t>
      </w:r>
      <w:r w:rsidR="007C0135" w:rsidRPr="00C35234">
        <w:rPr>
          <w:rFonts w:asciiTheme="minorHAnsi" w:hAnsiTheme="minorHAnsi" w:cstheme="minorHAnsi"/>
        </w:rPr>
        <w:t xml:space="preserve"> 26 00</w:t>
      </w:r>
      <w:r w:rsidRPr="00C35234">
        <w:rPr>
          <w:rFonts w:asciiTheme="minorHAnsi" w:hAnsiTheme="minorHAnsi" w:cstheme="minorHAnsi"/>
        </w:rPr>
        <w:t>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Coatings:  Colorless commercial formulation form release and sealer compounds that will not bond with, stain, nor adversely affect concrete surfaces, and will not impair subsequent treatments of concrete surfaces.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Ties:  Adjustable length, removable or snap off metal form ties, designed to prevent form deflection and to prevent spalling concrete upon removal, 1½" break back, and max</w:t>
      </w:r>
      <w:r w:rsidR="00EE20E6" w:rsidRPr="00C35234">
        <w:rPr>
          <w:rFonts w:asciiTheme="minorHAnsi" w:hAnsiTheme="minorHAnsi" w:cstheme="minorHAnsi"/>
        </w:rPr>
        <w:t>imum</w:t>
      </w:r>
      <w:r w:rsidRPr="00C35234">
        <w:rPr>
          <w:rFonts w:asciiTheme="minorHAnsi" w:hAnsiTheme="minorHAnsi" w:cstheme="minorHAnsi"/>
        </w:rPr>
        <w:t xml:space="preserve"> hole left 1¼" diameter.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Bevels and Rustications:  Wood strips milled to shapes indicated or formed rigid plastic strips.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Dovetail Anchor Slots:  24-ga. galvanized steel with release tape sealed slots and bent tab anchors.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Flashing Reglets</w:t>
      </w:r>
      <w:r w:rsidR="007C0135" w:rsidRPr="00C35234">
        <w:rPr>
          <w:rFonts w:asciiTheme="minorHAnsi" w:hAnsiTheme="minorHAnsi" w:cstheme="minorHAnsi"/>
        </w:rPr>
        <w:t xml:space="preserve"> shall be</w:t>
      </w:r>
      <w:r w:rsidRPr="00C35234">
        <w:rPr>
          <w:rFonts w:asciiTheme="minorHAnsi" w:hAnsiTheme="minorHAnsi" w:cstheme="minorHAnsi"/>
        </w:rPr>
        <w:t xml:space="preserve"> 16-oz. copper with release tape sealed slots and alignment splines at end joints.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Construction Joints</w:t>
      </w:r>
      <w:r w:rsidR="007C0135" w:rsidRPr="00C35234">
        <w:rPr>
          <w:rFonts w:asciiTheme="minorHAnsi" w:hAnsiTheme="minorHAnsi" w:cstheme="minorHAnsi"/>
        </w:rPr>
        <w:t xml:space="preserve"> shall be</w:t>
      </w:r>
      <w:r w:rsidRPr="00C35234">
        <w:rPr>
          <w:rFonts w:asciiTheme="minorHAnsi" w:hAnsiTheme="minorHAnsi" w:cstheme="minorHAnsi"/>
        </w:rPr>
        <w:t xml:space="preserve"> 24-ga. galvanized steel keyway form type with knockout holes spaced 6" o. c. to receive doweling.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Carton Forms:  Fiberboard void boxes capable of supporting min. load of 600 lbs./sq</w:t>
      </w:r>
      <w:r w:rsidR="00EE20E6" w:rsidRPr="00C35234">
        <w:rPr>
          <w:rFonts w:asciiTheme="minorHAnsi" w:hAnsiTheme="minorHAnsi" w:cstheme="minorHAnsi"/>
        </w:rPr>
        <w:t xml:space="preserve"> </w:t>
      </w:r>
      <w:r w:rsidRPr="00C35234">
        <w:rPr>
          <w:rFonts w:asciiTheme="minorHAnsi" w:hAnsiTheme="minorHAnsi" w:cstheme="minorHAnsi"/>
        </w:rPr>
        <w:t>ft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Joint System for Architectural Concrete Forms: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Gaskets</w:t>
      </w:r>
      <w:r w:rsidR="007C0135" w:rsidRPr="00C35234">
        <w:rPr>
          <w:rFonts w:asciiTheme="minorHAnsi" w:hAnsiTheme="minorHAnsi" w:cstheme="minorHAnsi"/>
        </w:rPr>
        <w:t xml:space="preserve"> shall be</w:t>
      </w:r>
      <w:r w:rsidRPr="00C35234">
        <w:rPr>
          <w:rFonts w:asciiTheme="minorHAnsi" w:hAnsiTheme="minorHAnsi" w:cstheme="minorHAnsi"/>
        </w:rPr>
        <w:t xml:space="preserve"> </w:t>
      </w:r>
      <w:r w:rsidR="007C0135" w:rsidRPr="00C35234">
        <w:rPr>
          <w:rFonts w:asciiTheme="minorHAnsi" w:hAnsiTheme="minorHAnsi" w:cstheme="minorHAnsi"/>
        </w:rPr>
        <w:t>c</w:t>
      </w:r>
      <w:r w:rsidRPr="00C35234">
        <w:rPr>
          <w:rFonts w:asciiTheme="minorHAnsi" w:hAnsiTheme="minorHAnsi" w:cstheme="minorHAnsi"/>
        </w:rPr>
        <w:t xml:space="preserve">losed cell foam tape </w:t>
      </w:r>
      <w:r w:rsidR="007C0135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 xml:space="preserve"> Sourc</w:t>
      </w:r>
      <w:r w:rsidR="007C0135" w:rsidRPr="00C35234">
        <w:rPr>
          <w:rFonts w:asciiTheme="minorHAnsi" w:hAnsiTheme="minorHAnsi" w:cstheme="minorHAnsi"/>
        </w:rPr>
        <w:t>e Product/Mfg. - No. 4016 by 3M.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Caulk:  Rubberized, non-staining silicone compound </w:t>
      </w:r>
      <w:r w:rsidR="00EE20E6" w:rsidRPr="00C35234">
        <w:rPr>
          <w:rFonts w:asciiTheme="minorHAnsi" w:hAnsiTheme="minorHAnsi" w:cstheme="minorHAnsi"/>
        </w:rPr>
        <w:t>GE</w:t>
      </w:r>
      <w:r w:rsidRPr="00C35234">
        <w:rPr>
          <w:rFonts w:asciiTheme="minorHAnsi" w:hAnsiTheme="minorHAnsi" w:cstheme="minorHAnsi"/>
        </w:rPr>
        <w:t xml:space="preserve"> Product/Mfg. - No. 1201.</w:t>
      </w:r>
    </w:p>
    <w:p w:rsidR="006040D7" w:rsidRPr="00C35234" w:rsidRDefault="0087425D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Tape:  2-mil Mylar - source Product/Mfg. - No. 371 by 3M.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Mastic Water stop:  Preformed plastic or butyl resin strips.  Source Products/Mfg: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Synko-Flex/Synko-Flex Products Co.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ConSeal CS-102/Concrete Sealants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Joint Fillers:  Pre-molded mastic strips, asphalt impregnated, ASTM D1751.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Fasteners and Anchorages:  Nails, spikes, bolts, lag bolts</w:t>
      </w:r>
      <w:r w:rsidR="004C1E43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and other types sized as required to maintain formwork in place.</w:t>
      </w:r>
    </w:p>
    <w:p w:rsidR="00DE2AFC" w:rsidRDefault="00DE2AFC">
      <w:pPr>
        <w:widowControl/>
        <w:tabs>
          <w:tab w:val="clear" w:pos="450"/>
        </w:tabs>
        <w:rPr>
          <w:rFonts w:asciiTheme="minorHAnsi" w:hAnsiTheme="minorHAnsi" w:cstheme="minorHAnsi"/>
          <w:b/>
        </w:rPr>
      </w:pPr>
    </w:p>
    <w:p w:rsidR="006040D7" w:rsidRPr="00C35234" w:rsidRDefault="006040D7" w:rsidP="00692F60">
      <w:pPr>
        <w:widowControl/>
        <w:tabs>
          <w:tab w:val="clear" w:pos="450"/>
          <w:tab w:val="left" w:pos="900"/>
        </w:tabs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 xml:space="preserve">PART </w:t>
      </w:r>
      <w:r w:rsidR="00692F60" w:rsidRPr="00C35234">
        <w:rPr>
          <w:rFonts w:asciiTheme="minorHAnsi" w:hAnsiTheme="minorHAnsi" w:cstheme="minorHAnsi"/>
          <w:b/>
        </w:rPr>
        <w:t>3</w:t>
      </w:r>
      <w:r w:rsidR="00692F60" w:rsidRPr="00C35234">
        <w:rPr>
          <w:rFonts w:asciiTheme="minorHAnsi" w:hAnsiTheme="minorHAnsi" w:cstheme="minorHAnsi"/>
          <w:b/>
        </w:rPr>
        <w:tab/>
      </w:r>
      <w:r w:rsidRPr="00C35234">
        <w:rPr>
          <w:rFonts w:asciiTheme="minorHAnsi" w:hAnsiTheme="minorHAnsi" w:cstheme="minorHAnsi"/>
          <w:b/>
        </w:rPr>
        <w:t>EXECUTION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EXAMINATION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Verify lines, levels, and measurements required before proceeding with formwork.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Coordinate the installation of joint materials, reinforcing steel, and vapor retarders with placement of forms.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INSTALLATION TOLERANCES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Allowable tolerances for Structural Concrete Forms shall comply with ACI 301 and 347.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Allowable tolerances for camber in slabs and beams shall comply with ACI 301.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Allowable tolerances for plumbness in elevator shafts shall comply with requirements of ASME A17.1.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ERECTION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Design, erect, support, brace, and maintain formwork to support vertical and lateral, static, and dynamic loads that </w:t>
      </w:r>
      <w:r w:rsidR="00B42E2B" w:rsidRPr="00C35234">
        <w:rPr>
          <w:rFonts w:asciiTheme="minorHAnsi" w:hAnsiTheme="minorHAnsi" w:cstheme="minorHAnsi"/>
        </w:rPr>
        <w:t>may occur</w:t>
      </w:r>
      <w:r w:rsidRPr="00C35234">
        <w:rPr>
          <w:rFonts w:asciiTheme="minorHAnsi" w:hAnsiTheme="minorHAnsi" w:cstheme="minorHAnsi"/>
        </w:rPr>
        <w:t xml:space="preserve"> </w:t>
      </w:r>
      <w:r w:rsidR="00B42E2B" w:rsidRPr="00C35234">
        <w:rPr>
          <w:rFonts w:asciiTheme="minorHAnsi" w:hAnsiTheme="minorHAnsi" w:cstheme="minorHAnsi"/>
        </w:rPr>
        <w:t xml:space="preserve">before permanent bracing can support </w:t>
      </w:r>
      <w:r w:rsidRPr="00C35234">
        <w:rPr>
          <w:rFonts w:asciiTheme="minorHAnsi" w:hAnsiTheme="minorHAnsi" w:cstheme="minorHAnsi"/>
        </w:rPr>
        <w:t>such loads.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Construction: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lastRenderedPageBreak/>
        <w:t xml:space="preserve">Construct formwork so </w:t>
      </w:r>
      <w:r w:rsidR="007C0135" w:rsidRPr="00C35234">
        <w:rPr>
          <w:rFonts w:asciiTheme="minorHAnsi" w:hAnsiTheme="minorHAnsi" w:cstheme="minorHAnsi"/>
        </w:rPr>
        <w:t xml:space="preserve">finished </w:t>
      </w:r>
      <w:r w:rsidRPr="00C35234">
        <w:rPr>
          <w:rFonts w:asciiTheme="minorHAnsi" w:hAnsiTheme="minorHAnsi" w:cstheme="minorHAnsi"/>
        </w:rPr>
        <w:t>concrete members and structures are of correct size, shape, alignment, elevation, and position.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Build formwork to be readily removable without impact, shock, or damage to cast</w:t>
      </w:r>
      <w:r w:rsidR="00EE20E6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>in</w:t>
      </w:r>
      <w:r w:rsidR="00EE20E6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>place concrete surfaces and adjacent materials.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openings, offsets, sinkages, keyways, recesses, moldings, rustications, reglets, chamfers, blocking, screeds, bulkheads, anchorages and inserts, and other features required.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Solidly butt joints and provide back</w:t>
      </w:r>
      <w:r w:rsidRPr="00C35234">
        <w:rPr>
          <w:rFonts w:asciiTheme="minorHAnsi" w:hAnsiTheme="minorHAnsi" w:cstheme="minorHAnsi"/>
        </w:rPr>
        <w:noBreakHyphen/>
        <w:t>up at joints to prevent leakage of cement paste.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Kerf wood inserts for forming keyways, reglets, recesses, and the like, to prevent swelling and for easy removal.</w:t>
      </w:r>
    </w:p>
    <w:p w:rsidR="00EE20E6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temporary openings at bottoms of forms to facilitate cleanout and inspection.</w:t>
      </w:r>
    </w:p>
    <w:p w:rsidR="006040D7" w:rsidRPr="00C35234" w:rsidRDefault="006040D7" w:rsidP="00EE20E6">
      <w:pPr>
        <w:widowControl/>
        <w:numPr>
          <w:ilvl w:val="3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Close openings with tight fitting panels and neat joints so that joints will not be apparent in exposed concrete surfaces.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Chamfer exposed corners and edges as indicated, or if not indicated, provide ¾" x ¾".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openings in concrete formwork to accommodate work of other trades.</w:t>
      </w:r>
    </w:p>
    <w:p w:rsidR="00EE20E6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Determine size and location of openings, recesses, and chases from trades providing such items.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Accurately place and securely support items built into forms.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Thoroughly clean forms and adjacent surfaces to receive concrete.</w:t>
      </w:r>
    </w:p>
    <w:p w:rsidR="00EE20E6" w:rsidRPr="00C35234" w:rsidRDefault="0087425D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Remove chips, wood, sawdust, dirt, or other debris just before placing concrete.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Retighten forms and bracing after concrete placement to eliminate mortar leaks and maintain proper alignment.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Construction Joints: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Locate and install formed construction joints at rustications or, if not indicated, locate so as not to impair strength and appearance of the structure, and as approved by the A/E.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keyways at least 1½" deep in construction joints in walls, slabs, and between walls and footings; accepted bulkheads designed for this purpose may be used for slabs.</w:t>
      </w:r>
    </w:p>
    <w:p w:rsidR="00EE20E6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Place construction joints perpendicular to main reinforcement.</w:t>
      </w:r>
    </w:p>
    <w:p w:rsidR="006040D7" w:rsidRPr="00C35234" w:rsidRDefault="006040D7" w:rsidP="00EE20E6">
      <w:pPr>
        <w:widowControl/>
        <w:numPr>
          <w:ilvl w:val="3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Continue reinforcement across construction joints, except as otherwise indicated.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Isolation Joints in Slabs-on-Ground:  Construct contin</w:t>
      </w:r>
      <w:r w:rsidRPr="00C35234">
        <w:rPr>
          <w:rFonts w:asciiTheme="minorHAnsi" w:hAnsiTheme="minorHAnsi" w:cstheme="minorHAnsi"/>
        </w:rPr>
        <w:softHyphen/>
        <w:t>uous joint filler at points of contact between slabs-on-ground and vertical surfaces, such as column pedestals, foundations walls, grade beams, and elsewhere as indicated.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Water stops:  Provide mastic water stops in construction joints of below grade walls and in joints between below grade slabs and walls.</w:t>
      </w:r>
    </w:p>
    <w:p w:rsidR="00EE20E6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Install water stops to form continuous diaphragm in each joint.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Fabricate field joints in water stops in accordance with manufacturer's printed instructions.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Form Coatings:  Apply after </w:t>
      </w:r>
      <w:r w:rsidR="00361046" w:rsidRPr="00C35234">
        <w:rPr>
          <w:rFonts w:asciiTheme="minorHAnsi" w:hAnsiTheme="minorHAnsi" w:cstheme="minorHAnsi"/>
        </w:rPr>
        <w:t xml:space="preserve">erecting </w:t>
      </w:r>
      <w:r w:rsidRPr="00C35234">
        <w:rPr>
          <w:rFonts w:asciiTheme="minorHAnsi" w:hAnsiTheme="minorHAnsi" w:cstheme="minorHAnsi"/>
        </w:rPr>
        <w:t xml:space="preserve">forms and </w:t>
      </w:r>
      <w:r w:rsidR="00361046" w:rsidRPr="00C35234">
        <w:rPr>
          <w:rFonts w:asciiTheme="minorHAnsi" w:hAnsiTheme="minorHAnsi" w:cstheme="minorHAnsi"/>
        </w:rPr>
        <w:t xml:space="preserve">sealing the </w:t>
      </w:r>
      <w:r w:rsidRPr="00C35234">
        <w:rPr>
          <w:rFonts w:asciiTheme="minorHAnsi" w:hAnsiTheme="minorHAnsi" w:cstheme="minorHAnsi"/>
        </w:rPr>
        <w:t>joints but prior to placing reinforcing steel, anchoring devices, and embedded items.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Seal surfaces of wood rustications with </w:t>
      </w:r>
      <w:r w:rsidR="004C1E43" w:rsidRPr="00C35234">
        <w:rPr>
          <w:rFonts w:asciiTheme="minorHAnsi" w:hAnsiTheme="minorHAnsi" w:cstheme="minorHAnsi"/>
        </w:rPr>
        <w:t>two</w:t>
      </w:r>
      <w:r w:rsidRPr="00C35234">
        <w:rPr>
          <w:rFonts w:asciiTheme="minorHAnsi" w:hAnsiTheme="minorHAnsi" w:cstheme="minorHAnsi"/>
        </w:rPr>
        <w:t xml:space="preserve"> coats of form sealer.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Spray</w:t>
      </w:r>
      <w:r w:rsidR="004C1E43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 xml:space="preserve">apply one coat of release agent to formwork faces except concrete surfaces scheduled to receive special finishes or </w:t>
      </w:r>
      <w:r w:rsidR="00DF640D" w:rsidRPr="00C35234">
        <w:rPr>
          <w:rFonts w:asciiTheme="minorHAnsi" w:hAnsiTheme="minorHAnsi" w:cstheme="minorHAnsi"/>
        </w:rPr>
        <w:t xml:space="preserve">special </w:t>
      </w:r>
      <w:r w:rsidRPr="00C35234">
        <w:rPr>
          <w:rFonts w:asciiTheme="minorHAnsi" w:hAnsiTheme="minorHAnsi" w:cstheme="minorHAnsi"/>
        </w:rPr>
        <w:t xml:space="preserve">coatings. </w:t>
      </w:r>
    </w:p>
    <w:p w:rsidR="00EE20E6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Coat steel forms with a non</w:t>
      </w:r>
      <w:r w:rsidRPr="00C35234">
        <w:rPr>
          <w:rFonts w:asciiTheme="minorHAnsi" w:hAnsiTheme="minorHAnsi" w:cstheme="minorHAnsi"/>
        </w:rPr>
        <w:noBreakHyphen/>
        <w:t>staining, rust- preventa</w:t>
      </w:r>
      <w:r w:rsidRPr="00C35234">
        <w:rPr>
          <w:rFonts w:asciiTheme="minorHAnsi" w:hAnsiTheme="minorHAnsi" w:cstheme="minorHAnsi"/>
        </w:rPr>
        <w:softHyphen/>
        <w:t>tive form oil to protect against rusting.</w:t>
      </w:r>
    </w:p>
    <w:p w:rsidR="006040D7" w:rsidRPr="00C35234" w:rsidRDefault="006040D7" w:rsidP="00EE20E6">
      <w:pPr>
        <w:widowControl/>
        <w:numPr>
          <w:ilvl w:val="3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Rust</w:t>
      </w:r>
      <w:r w:rsidRPr="00C35234">
        <w:rPr>
          <w:rFonts w:asciiTheme="minorHAnsi" w:hAnsiTheme="minorHAnsi" w:cstheme="minorHAnsi"/>
        </w:rPr>
        <w:noBreakHyphen/>
        <w:t>stained steel formwork is not acceptable.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Embedded Items:  Set and build into work anchorage devices and other embedded items required for other work attached to, or supported by, cast-in-place concrete.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lastRenderedPageBreak/>
        <w:t>Reglets:  Install to receive top edge of foundation sheet waterproofing, and to receive thru</w:t>
      </w:r>
      <w:r w:rsidRPr="00C35234">
        <w:rPr>
          <w:rFonts w:asciiTheme="minorHAnsi" w:hAnsiTheme="minorHAnsi" w:cstheme="minorHAnsi"/>
        </w:rPr>
        <w:noBreakHyphen/>
        <w:t>wall flashings in outer face of concrete frame at exterior walls, where flashing is shown at lintels, relieving angles, and other conditions.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Vapor Retarder:  Place, protect, and repair vapor-retarder sheets according to ASTM E1643 and manufacturer's written instructions.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RE-USE OF FORMS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Clean re</w:t>
      </w:r>
      <w:r w:rsidRPr="00C35234">
        <w:rPr>
          <w:rFonts w:asciiTheme="minorHAnsi" w:hAnsiTheme="minorHAnsi" w:cstheme="minorHAnsi"/>
        </w:rPr>
        <w:noBreakHyphen/>
        <w:t>used forms of concrete matrix residue, repair</w:t>
      </w:r>
      <w:r w:rsidR="00562A69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and patch as required </w:t>
      </w:r>
      <w:r w:rsidR="00EE20E6" w:rsidRPr="00C35234">
        <w:rPr>
          <w:rFonts w:asciiTheme="minorHAnsi" w:hAnsiTheme="minorHAnsi" w:cstheme="minorHAnsi"/>
        </w:rPr>
        <w:t>returning</w:t>
      </w:r>
      <w:r w:rsidRPr="00C35234">
        <w:rPr>
          <w:rFonts w:asciiTheme="minorHAnsi" w:hAnsiTheme="minorHAnsi" w:cstheme="minorHAnsi"/>
        </w:rPr>
        <w:t xml:space="preserve"> forms to acceptable surface condition.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Recoat contact surfaces of forms with a form-coating compound as specified.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SHORES AND SUPPORTS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Comply with ACI 347 for shoring and re-shoring in multistory construction, for beams, girders, raised slabs, and as herein specified.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Space </w:t>
      </w:r>
      <w:r w:rsidR="00562A69" w:rsidRPr="00C35234">
        <w:rPr>
          <w:rFonts w:asciiTheme="minorHAnsi" w:hAnsiTheme="minorHAnsi" w:cstheme="minorHAnsi"/>
        </w:rPr>
        <w:t xml:space="preserve">all </w:t>
      </w:r>
      <w:r w:rsidRPr="00C35234">
        <w:rPr>
          <w:rFonts w:asciiTheme="minorHAnsi" w:hAnsiTheme="minorHAnsi" w:cstheme="minorHAnsi"/>
        </w:rPr>
        <w:t xml:space="preserve">shoring in such a manner </w:t>
      </w:r>
      <w:r w:rsidR="00562A69" w:rsidRPr="00C35234">
        <w:rPr>
          <w:rFonts w:asciiTheme="minorHAnsi" w:hAnsiTheme="minorHAnsi" w:cstheme="minorHAnsi"/>
        </w:rPr>
        <w:t>as to prevent any</w:t>
      </w:r>
      <w:r w:rsidRPr="00C35234">
        <w:rPr>
          <w:rFonts w:asciiTheme="minorHAnsi" w:hAnsiTheme="minorHAnsi" w:cstheme="minorHAnsi"/>
        </w:rPr>
        <w:t xml:space="preserve"> floor or member </w:t>
      </w:r>
      <w:r w:rsidR="00562A69" w:rsidRPr="00C35234">
        <w:rPr>
          <w:rFonts w:asciiTheme="minorHAnsi" w:hAnsiTheme="minorHAnsi" w:cstheme="minorHAnsi"/>
        </w:rPr>
        <w:t>from</w:t>
      </w:r>
      <w:r w:rsidRPr="00C35234">
        <w:rPr>
          <w:rFonts w:asciiTheme="minorHAnsi" w:hAnsiTheme="minorHAnsi" w:cstheme="minorHAnsi"/>
        </w:rPr>
        <w:t xml:space="preserve"> excessive load</w:t>
      </w:r>
      <w:r w:rsidR="00562A69" w:rsidRPr="00C35234">
        <w:rPr>
          <w:rFonts w:asciiTheme="minorHAnsi" w:hAnsiTheme="minorHAnsi" w:cstheme="minorHAnsi"/>
        </w:rPr>
        <w:t>ing</w:t>
      </w:r>
      <w:r w:rsidRPr="00C35234">
        <w:rPr>
          <w:rFonts w:asciiTheme="minorHAnsi" w:hAnsiTheme="minorHAnsi" w:cstheme="minorHAnsi"/>
        </w:rPr>
        <w:t xml:space="preserve"> or induc</w:t>
      </w:r>
      <w:r w:rsidR="00562A69" w:rsidRPr="00C35234">
        <w:rPr>
          <w:rFonts w:asciiTheme="minorHAnsi" w:hAnsiTheme="minorHAnsi" w:cstheme="minorHAnsi"/>
        </w:rPr>
        <w:t>ing</w:t>
      </w:r>
      <w:r w:rsidRPr="00C35234">
        <w:rPr>
          <w:rFonts w:asciiTheme="minorHAnsi" w:hAnsiTheme="minorHAnsi" w:cstheme="minorHAnsi"/>
        </w:rPr>
        <w:t xml:space="preserve"> stress in </w:t>
      </w:r>
      <w:r w:rsidR="00562A69" w:rsidRPr="00C35234">
        <w:rPr>
          <w:rFonts w:asciiTheme="minorHAnsi" w:hAnsiTheme="minorHAnsi" w:cstheme="minorHAnsi"/>
        </w:rPr>
        <w:t xml:space="preserve">any of the </w:t>
      </w:r>
      <w:r w:rsidRPr="00C35234">
        <w:rPr>
          <w:rFonts w:asciiTheme="minorHAnsi" w:hAnsiTheme="minorHAnsi" w:cstheme="minorHAnsi"/>
        </w:rPr>
        <w:t>concrete members.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Extend shores beyond minimums to ensure proper distribution of loads throughout structure.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REMOVAL OF FORMS AND SHORING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Remove formwork and shoring progressively and in accordance with ACI 301 and ACI 347 </w:t>
      </w:r>
      <w:r w:rsidR="00DF640D" w:rsidRPr="00C35234">
        <w:rPr>
          <w:rFonts w:asciiTheme="minorHAnsi" w:hAnsiTheme="minorHAnsi" w:cstheme="minorHAnsi"/>
        </w:rPr>
        <w:t>to prevent</w:t>
      </w:r>
      <w:r w:rsidRPr="00C35234">
        <w:rPr>
          <w:rFonts w:asciiTheme="minorHAnsi" w:hAnsiTheme="minorHAnsi" w:cstheme="minorHAnsi"/>
        </w:rPr>
        <w:t xml:space="preserve"> unbalanced loads on the structure.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Do not remove shoring and formwork until members have acquired strength </w:t>
      </w:r>
      <w:r w:rsidR="00FE33B6" w:rsidRPr="00C35234">
        <w:rPr>
          <w:rFonts w:asciiTheme="minorHAnsi" w:hAnsiTheme="minorHAnsi" w:cstheme="minorHAnsi"/>
        </w:rPr>
        <w:t xml:space="preserve">as specified by the </w:t>
      </w:r>
      <w:r w:rsidR="00B86C6D" w:rsidRPr="00C35234">
        <w:rPr>
          <w:rFonts w:asciiTheme="minorHAnsi" w:hAnsiTheme="minorHAnsi" w:cstheme="minorHAnsi"/>
        </w:rPr>
        <w:t>engineer</w:t>
      </w:r>
      <w:r w:rsidR="00FE33B6" w:rsidRPr="00C35234">
        <w:rPr>
          <w:rFonts w:asciiTheme="minorHAnsi" w:hAnsiTheme="minorHAnsi" w:cstheme="minorHAnsi"/>
        </w:rPr>
        <w:t xml:space="preserve"> of record.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Re-shore structural members as original shores are removed</w:t>
      </w:r>
      <w:r w:rsidR="00FE33B6" w:rsidRPr="00C35234">
        <w:rPr>
          <w:rFonts w:asciiTheme="minorHAnsi" w:hAnsiTheme="minorHAnsi" w:cstheme="minorHAnsi"/>
        </w:rPr>
        <w:t xml:space="preserve"> as specified by the engineer of record</w:t>
      </w:r>
      <w:r w:rsidRPr="00C35234">
        <w:rPr>
          <w:rFonts w:asciiTheme="minorHAnsi" w:hAnsiTheme="minorHAnsi" w:cstheme="minorHAnsi"/>
        </w:rPr>
        <w:t>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In the event the Contractor wishes to remove formwork at an earlier time than specified, the Contractor shall pay for and have testing laboratory obtain </w:t>
      </w:r>
      <w:r w:rsidR="00562A69" w:rsidRPr="00C35234">
        <w:rPr>
          <w:rFonts w:asciiTheme="minorHAnsi" w:hAnsiTheme="minorHAnsi" w:cstheme="minorHAnsi"/>
        </w:rPr>
        <w:t>two</w:t>
      </w:r>
      <w:r w:rsidRPr="00C35234">
        <w:rPr>
          <w:rFonts w:asciiTheme="minorHAnsi" w:hAnsiTheme="minorHAnsi" w:cstheme="minorHAnsi"/>
        </w:rPr>
        <w:t xml:space="preserve"> additional concrete test cylinders to confirm strength requirement for early form re</w:t>
      </w:r>
      <w:r w:rsidR="005278C2" w:rsidRPr="00C35234">
        <w:rPr>
          <w:rFonts w:asciiTheme="minorHAnsi" w:hAnsiTheme="minorHAnsi" w:cstheme="minorHAnsi"/>
        </w:rPr>
        <w:t>moval</w:t>
      </w:r>
      <w:r w:rsidRPr="00C35234">
        <w:rPr>
          <w:rFonts w:asciiTheme="minorHAnsi" w:hAnsiTheme="minorHAnsi" w:cstheme="minorHAnsi"/>
        </w:rPr>
        <w:t>.</w:t>
      </w:r>
    </w:p>
    <w:p w:rsidR="00DE2AFC" w:rsidRDefault="00DE2AFC">
      <w:pPr>
        <w:widowControl/>
        <w:jc w:val="center"/>
        <w:rPr>
          <w:rFonts w:asciiTheme="minorHAnsi" w:hAnsiTheme="minorHAnsi" w:cstheme="minorHAnsi"/>
        </w:rPr>
      </w:pPr>
    </w:p>
    <w:p w:rsidR="006040D7" w:rsidRPr="00C35234" w:rsidRDefault="006040D7">
      <w:pPr>
        <w:widowControl/>
        <w:jc w:val="center"/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END OF SECTION</w:t>
      </w:r>
    </w:p>
    <w:sectPr w:rsidR="006040D7" w:rsidRPr="00C35234" w:rsidSect="00D1433E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64" w:rsidRDefault="004E6164">
      <w:r>
        <w:separator/>
      </w:r>
    </w:p>
    <w:p w:rsidR="004E6164" w:rsidRDefault="004E6164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/>
    <w:p w:rsidR="004E6164" w:rsidRDefault="004E6164"/>
    <w:p w:rsidR="004E6164" w:rsidRDefault="004E6164" w:rsidP="00C35234"/>
    <w:p w:rsidR="004E6164" w:rsidRDefault="004E6164" w:rsidP="00C35234"/>
  </w:endnote>
  <w:endnote w:type="continuationSeparator" w:id="0">
    <w:p w:rsidR="004E6164" w:rsidRDefault="004E6164">
      <w:r>
        <w:continuationSeparator/>
      </w:r>
    </w:p>
    <w:p w:rsidR="004E6164" w:rsidRDefault="004E6164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/>
    <w:p w:rsidR="004E6164" w:rsidRDefault="004E6164"/>
    <w:p w:rsidR="004E6164" w:rsidRDefault="004E6164" w:rsidP="00C35234"/>
    <w:p w:rsidR="004E6164" w:rsidRDefault="004E6164" w:rsidP="00C35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B6" w:rsidRDefault="00FE33B6">
    <w:pPr>
      <w:pStyle w:val="Footer"/>
    </w:pPr>
  </w:p>
  <w:p w:rsidR="00FE33B6" w:rsidRDefault="00FE33B6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9701C9"/>
  <w:p w:rsidR="00FE33B6" w:rsidRDefault="00FE33B6" w:rsidP="00731101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0902E1" w:rsidRDefault="000902E1"/>
  <w:p w:rsidR="000902E1" w:rsidRDefault="000902E1" w:rsidP="00C35234"/>
  <w:p w:rsidR="000902E1" w:rsidRDefault="000902E1" w:rsidP="00C352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FC" w:rsidRPr="00DE2AFC" w:rsidRDefault="00DE2AFC" w:rsidP="00DE2AFC">
    <w:pPr>
      <w:tabs>
        <w:tab w:val="clear" w:pos="450"/>
        <w:tab w:val="center" w:pos="4320"/>
        <w:tab w:val="right" w:pos="9360"/>
      </w:tabs>
      <w:rPr>
        <w:rFonts w:asciiTheme="minorHAnsi" w:hAnsiTheme="minorHAnsi" w:cstheme="minorHAnsi"/>
        <w:szCs w:val="22"/>
      </w:rPr>
    </w:pPr>
    <w:r w:rsidRPr="00DE2AFC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>03 11 00</w:t>
    </w:r>
    <w:r w:rsidRPr="00DE2AFC">
      <w:rPr>
        <w:rFonts w:asciiTheme="minorHAnsi" w:hAnsiTheme="minorHAnsi" w:cstheme="minorHAnsi"/>
        <w:szCs w:val="22"/>
      </w:rPr>
      <w:t>-</w:t>
    </w:r>
    <w:r w:rsidRPr="00DE2AFC">
      <w:rPr>
        <w:rFonts w:asciiTheme="minorHAnsi" w:hAnsiTheme="minorHAnsi" w:cstheme="minorHAnsi"/>
        <w:szCs w:val="22"/>
      </w:rPr>
      <w:fldChar w:fldCharType="begin"/>
    </w:r>
    <w:r w:rsidRPr="00DE2AFC">
      <w:rPr>
        <w:rFonts w:asciiTheme="minorHAnsi" w:hAnsiTheme="minorHAnsi" w:cstheme="minorHAnsi"/>
        <w:szCs w:val="22"/>
      </w:rPr>
      <w:instrText xml:space="preserve">PAGE </w:instrText>
    </w:r>
    <w:r w:rsidRPr="00DE2AFC">
      <w:rPr>
        <w:rFonts w:asciiTheme="minorHAnsi" w:hAnsiTheme="minorHAnsi" w:cstheme="minorHAnsi"/>
        <w:szCs w:val="22"/>
      </w:rPr>
      <w:fldChar w:fldCharType="separate"/>
    </w:r>
    <w:r w:rsidR="008B2829">
      <w:rPr>
        <w:rFonts w:asciiTheme="minorHAnsi" w:hAnsiTheme="minorHAnsi" w:cstheme="minorHAnsi"/>
        <w:noProof/>
        <w:szCs w:val="22"/>
      </w:rPr>
      <w:t>1</w:t>
    </w:r>
    <w:r w:rsidRPr="00DE2AFC">
      <w:rPr>
        <w:rFonts w:asciiTheme="minorHAnsi" w:hAnsiTheme="minorHAnsi" w:cstheme="minorHAnsi"/>
        <w:szCs w:val="22"/>
      </w:rPr>
      <w:fldChar w:fldCharType="end"/>
    </w:r>
    <w:r w:rsidRPr="00DE2AFC">
      <w:rPr>
        <w:rFonts w:asciiTheme="minorHAnsi" w:hAnsiTheme="minorHAnsi" w:cstheme="minorHAnsi"/>
        <w:szCs w:val="22"/>
      </w:rPr>
      <w:t xml:space="preserve"> of </w:t>
    </w:r>
    <w:r w:rsidRPr="00DE2AFC">
      <w:rPr>
        <w:rFonts w:asciiTheme="minorHAnsi" w:hAnsiTheme="minorHAnsi" w:cstheme="minorHAnsi"/>
      </w:rPr>
      <w:fldChar w:fldCharType="begin"/>
    </w:r>
    <w:r w:rsidRPr="00DE2AFC">
      <w:rPr>
        <w:rFonts w:asciiTheme="minorHAnsi" w:hAnsiTheme="minorHAnsi" w:cstheme="minorHAnsi"/>
      </w:rPr>
      <w:instrText xml:space="preserve"> NUMPAGES </w:instrText>
    </w:r>
    <w:r w:rsidRPr="00DE2AFC">
      <w:rPr>
        <w:rFonts w:asciiTheme="minorHAnsi" w:hAnsiTheme="minorHAnsi" w:cstheme="minorHAnsi"/>
      </w:rPr>
      <w:fldChar w:fldCharType="separate"/>
    </w:r>
    <w:r w:rsidR="008B2829">
      <w:rPr>
        <w:rFonts w:asciiTheme="minorHAnsi" w:hAnsiTheme="minorHAnsi" w:cstheme="minorHAnsi"/>
        <w:noProof/>
      </w:rPr>
      <w:t>4</w:t>
    </w:r>
    <w:r w:rsidRPr="00DE2AFC">
      <w:rPr>
        <w:rFonts w:asciiTheme="minorHAnsi" w:hAnsiTheme="minorHAnsi" w:cstheme="minorHAnsi"/>
      </w:rPr>
      <w:fldChar w:fldCharType="end"/>
    </w:r>
    <w:r w:rsidRPr="00DE2AFC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>Concrete Formwork</w:t>
    </w:r>
  </w:p>
  <w:p w:rsidR="00FE33B6" w:rsidRPr="00C35234" w:rsidRDefault="00FE33B6" w:rsidP="00731101">
    <w:pPr>
      <w:tabs>
        <w:tab w:val="clear" w:pos="450"/>
        <w:tab w:val="left" w:pos="0"/>
        <w:tab w:val="center" w:pos="4680"/>
        <w:tab w:val="right" w:pos="9360"/>
      </w:tabs>
      <w:rPr>
        <w:rFonts w:asciiTheme="minorHAnsi" w:hAnsiTheme="minorHAnsi" w:cstheme="minorHAnsi"/>
      </w:rPr>
    </w:pPr>
    <w:r w:rsidRPr="00C35234">
      <w:rPr>
        <w:rFonts w:asciiTheme="minorHAnsi" w:hAnsiTheme="minorHAnsi" w:cstheme="minorHAnsi"/>
      </w:rPr>
      <w:tab/>
    </w:r>
    <w:r w:rsidRPr="00C35234">
      <w:rPr>
        <w:rFonts w:asciiTheme="minorHAnsi" w:hAnsiTheme="minorHAnsi" w:cstheme="minorHAnsi"/>
      </w:rPr>
      <w:tab/>
    </w:r>
    <w:r w:rsidR="00C35234">
      <w:rPr>
        <w:rFonts w:asciiTheme="minorHAnsi" w:hAnsiTheme="minorHAnsi" w:cstheme="minorHAnsi"/>
      </w:rPr>
      <w:t>DMS 2020</w:t>
    </w:r>
    <w:r w:rsidR="0087425D" w:rsidRPr="00C35234">
      <w:rPr>
        <w:rFonts w:asciiTheme="minorHAnsi" w:hAnsiTheme="minorHAnsi" w:cstheme="minorHAnsi"/>
      </w:rPr>
      <w:t xml:space="preserve"> </w:t>
    </w:r>
    <w:r w:rsidRPr="00C35234">
      <w:rPr>
        <w:rFonts w:asciiTheme="minorHAnsi" w:hAnsiTheme="minorHAnsi" w:cstheme="minorHAnsi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64" w:rsidRDefault="004E6164">
      <w:r>
        <w:separator/>
      </w:r>
    </w:p>
    <w:p w:rsidR="004E6164" w:rsidRDefault="004E6164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/>
    <w:p w:rsidR="004E6164" w:rsidRDefault="004E6164"/>
    <w:p w:rsidR="004E6164" w:rsidRDefault="004E6164" w:rsidP="00C35234"/>
    <w:p w:rsidR="004E6164" w:rsidRDefault="004E6164" w:rsidP="00C35234"/>
  </w:footnote>
  <w:footnote w:type="continuationSeparator" w:id="0">
    <w:p w:rsidR="004E6164" w:rsidRDefault="004E6164">
      <w:r>
        <w:continuationSeparator/>
      </w:r>
    </w:p>
    <w:p w:rsidR="004E6164" w:rsidRDefault="004E6164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 w:rsidP="00EE20E6"/>
    <w:p w:rsidR="004E6164" w:rsidRDefault="004E6164"/>
    <w:p w:rsidR="004E6164" w:rsidRDefault="004E6164"/>
    <w:p w:rsidR="004E6164" w:rsidRDefault="004E6164" w:rsidP="00C35234"/>
    <w:p w:rsidR="004E6164" w:rsidRDefault="004E6164" w:rsidP="00C35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 w:rsidP="007B452E"/>
  <w:p w:rsidR="00FE33B6" w:rsidRDefault="00FE33B6" w:rsidP="007B452E"/>
  <w:p w:rsidR="00FE33B6" w:rsidRDefault="00FE33B6" w:rsidP="00DF640D">
    <w:pPr>
      <w:numPr>
        <w:ins w:id="1" w:author="chodorav" w:date="2006-04-26T16:12:00Z"/>
      </w:numPr>
    </w:pPr>
  </w:p>
  <w:p w:rsidR="00FE33B6" w:rsidRDefault="00FE33B6" w:rsidP="00692F60">
    <w:pPr>
      <w:numPr>
        <w:ins w:id="2" w:author="chodorav" w:date="2006-04-26T16:12:00Z"/>
      </w:numPr>
    </w:pPr>
  </w:p>
  <w:p w:rsidR="00FE33B6" w:rsidRDefault="00FE33B6" w:rsidP="00692F60">
    <w:pPr>
      <w:numPr>
        <w:ins w:id="3" w:author="chodorav" w:date="2006-04-26T16:12:00Z"/>
      </w:numPr>
    </w:pPr>
  </w:p>
  <w:p w:rsidR="00FE33B6" w:rsidRDefault="00FE33B6" w:rsidP="00692F60">
    <w:pPr>
      <w:numPr>
        <w:ins w:id="4" w:author="chodorav" w:date="2006-04-26T16:12:00Z"/>
      </w:numPr>
    </w:pPr>
  </w:p>
  <w:p w:rsidR="00FE33B6" w:rsidRDefault="00FE33B6" w:rsidP="00692F60">
    <w:pPr>
      <w:numPr>
        <w:ins w:id="5" w:author="chodorav" w:date="2006-04-26T16:12:00Z"/>
      </w:numPr>
    </w:pPr>
  </w:p>
  <w:p w:rsidR="00FE33B6" w:rsidRDefault="00FE33B6" w:rsidP="00692F60">
    <w:pPr>
      <w:numPr>
        <w:ins w:id="6" w:author="chodorav" w:date="2006-04-26T16:12:00Z"/>
      </w:numPr>
    </w:pPr>
  </w:p>
  <w:p w:rsidR="00FE33B6" w:rsidRDefault="00FE33B6" w:rsidP="00692F60">
    <w:pPr>
      <w:numPr>
        <w:ins w:id="7" w:author="chodorav" w:date="2006-04-26T16:12:00Z"/>
      </w:numPr>
    </w:pPr>
  </w:p>
  <w:p w:rsidR="00FE33B6" w:rsidRDefault="00FE33B6" w:rsidP="00692F60">
    <w:pPr>
      <w:numPr>
        <w:ins w:id="8" w:author="chodorav" w:date="2006-04-26T16:12:00Z"/>
      </w:numPr>
    </w:pPr>
  </w:p>
  <w:p w:rsidR="00FE33B6" w:rsidRDefault="00FE33B6" w:rsidP="00692F60">
    <w:pPr>
      <w:numPr>
        <w:ins w:id="9" w:author="chodorav" w:date="2006-04-26T16:12:00Z"/>
      </w:numPr>
    </w:pPr>
  </w:p>
  <w:p w:rsidR="00FE33B6" w:rsidRDefault="00FE33B6" w:rsidP="00692F60">
    <w:pPr>
      <w:numPr>
        <w:ins w:id="10" w:author="chodorav" w:date="2006-04-26T16:12:00Z"/>
      </w:numPr>
    </w:pPr>
  </w:p>
  <w:p w:rsidR="00FE33B6" w:rsidRDefault="00FE33B6" w:rsidP="009701C9">
    <w:pPr>
      <w:numPr>
        <w:ins w:id="11" w:author="chodorav" w:date="2006-04-26T16:12:00Z"/>
      </w:numPr>
    </w:pPr>
  </w:p>
  <w:p w:rsidR="00FE33B6" w:rsidRDefault="00FE33B6" w:rsidP="00731101">
    <w:pPr>
      <w:numPr>
        <w:ins w:id="12" w:author="chodorav" w:date="2006-04-26T16:12:00Z"/>
      </w:numPr>
    </w:pPr>
  </w:p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0902E1" w:rsidRDefault="000902E1"/>
  <w:p w:rsidR="000902E1" w:rsidRDefault="000902E1" w:rsidP="00C35234"/>
  <w:p w:rsidR="000902E1" w:rsidRDefault="000902E1" w:rsidP="00C35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B6" w:rsidRPr="00C35234" w:rsidRDefault="00FE33B6">
    <w:pPr>
      <w:pStyle w:val="Header"/>
      <w:rPr>
        <w:rFonts w:asciiTheme="minorHAnsi" w:hAnsiTheme="minorHAnsi" w:cstheme="minorHAnsi"/>
        <w:szCs w:val="22"/>
      </w:rPr>
    </w:pPr>
    <w:r w:rsidRPr="00C35234">
      <w:rPr>
        <w:rFonts w:asciiTheme="minorHAnsi" w:hAnsiTheme="minorHAnsi" w:cstheme="minorHAnsi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35234">
          <w:rPr>
            <w:rFonts w:asciiTheme="minorHAnsi" w:hAnsiTheme="minorHAnsi" w:cstheme="minorHAnsi"/>
            <w:szCs w:val="22"/>
          </w:rPr>
          <w:t>Palm Beach</w:t>
        </w:r>
      </w:smartTag>
      <w:r w:rsidRPr="00C35234">
        <w:rPr>
          <w:rFonts w:asciiTheme="minorHAnsi" w:hAnsiTheme="minorHAnsi" w:cstheme="minorHAnsi"/>
          <w:szCs w:val="22"/>
        </w:rPr>
        <w:t xml:space="preserve"> </w:t>
      </w:r>
      <w:smartTag w:uri="urn:schemas-microsoft-com:office:smarttags" w:element="PlaceType">
        <w:r w:rsidRPr="00C35234">
          <w:rPr>
            <w:rFonts w:asciiTheme="minorHAnsi" w:hAnsiTheme="minorHAnsi" w:cstheme="minorHAnsi"/>
            <w:szCs w:val="22"/>
          </w:rPr>
          <w:t>County</w:t>
        </w:r>
      </w:smartTag>
    </w:smartTag>
  </w:p>
  <w:p w:rsidR="00FE33B6" w:rsidRPr="00C35234" w:rsidRDefault="00FE33B6">
    <w:pPr>
      <w:pStyle w:val="Header"/>
      <w:rPr>
        <w:rFonts w:asciiTheme="minorHAnsi" w:hAnsiTheme="minorHAnsi" w:cstheme="minorHAnsi"/>
        <w:szCs w:val="22"/>
      </w:rPr>
    </w:pPr>
    <w:r w:rsidRPr="00C35234">
      <w:rPr>
        <w:rFonts w:asciiTheme="minorHAnsi" w:hAnsiTheme="minorHAnsi" w:cstheme="minorHAnsi"/>
        <w:szCs w:val="22"/>
      </w:rPr>
      <w:t>Project Name</w:t>
    </w:r>
  </w:p>
  <w:p w:rsidR="00FE33B6" w:rsidRPr="00C35234" w:rsidRDefault="00FE33B6">
    <w:pPr>
      <w:pStyle w:val="Header"/>
      <w:rPr>
        <w:rFonts w:asciiTheme="minorHAnsi" w:hAnsiTheme="minorHAnsi" w:cstheme="minorHAnsi"/>
      </w:rPr>
    </w:pPr>
    <w:r w:rsidRPr="00C35234">
      <w:rPr>
        <w:rFonts w:asciiTheme="minorHAnsi" w:hAnsiTheme="minorHAnsi" w:cstheme="minorHAnsi"/>
      </w:rPr>
      <w:t>SDPBC Project No.</w:t>
    </w:r>
  </w:p>
  <w:p w:rsidR="00FE33B6" w:rsidRDefault="00FE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F34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CB21A01"/>
    <w:multiLevelType w:val="multilevel"/>
    <w:tmpl w:val="FAAC32C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F86452B"/>
    <w:multiLevelType w:val="multilevel"/>
    <w:tmpl w:val="E110D5C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48925912"/>
    <w:multiLevelType w:val="hybridMultilevel"/>
    <w:tmpl w:val="DFDED86E"/>
    <w:lvl w:ilvl="0" w:tplc="F4DEB3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D667673"/>
    <w:multiLevelType w:val="multilevel"/>
    <w:tmpl w:val="10CA7CD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52A70"/>
    <w:rsid w:val="00060165"/>
    <w:rsid w:val="000902E1"/>
    <w:rsid w:val="00104917"/>
    <w:rsid w:val="0022296C"/>
    <w:rsid w:val="002723BF"/>
    <w:rsid w:val="00273F67"/>
    <w:rsid w:val="002F54AF"/>
    <w:rsid w:val="00357738"/>
    <w:rsid w:val="00361046"/>
    <w:rsid w:val="003C1087"/>
    <w:rsid w:val="004C1E43"/>
    <w:rsid w:val="004D078B"/>
    <w:rsid w:val="004E538D"/>
    <w:rsid w:val="004E6164"/>
    <w:rsid w:val="005278C2"/>
    <w:rsid w:val="00562A69"/>
    <w:rsid w:val="005A5844"/>
    <w:rsid w:val="006040D7"/>
    <w:rsid w:val="006617BD"/>
    <w:rsid w:val="00692F60"/>
    <w:rsid w:val="006A0D2D"/>
    <w:rsid w:val="006D7A0E"/>
    <w:rsid w:val="00731101"/>
    <w:rsid w:val="00781D91"/>
    <w:rsid w:val="0078704C"/>
    <w:rsid w:val="007B452E"/>
    <w:rsid w:val="007C0135"/>
    <w:rsid w:val="00836D5F"/>
    <w:rsid w:val="00852A70"/>
    <w:rsid w:val="0087425D"/>
    <w:rsid w:val="008B2829"/>
    <w:rsid w:val="00950669"/>
    <w:rsid w:val="009701C9"/>
    <w:rsid w:val="00984ED4"/>
    <w:rsid w:val="009B3E7F"/>
    <w:rsid w:val="00B03CF0"/>
    <w:rsid w:val="00B42E2B"/>
    <w:rsid w:val="00B54916"/>
    <w:rsid w:val="00B86C6D"/>
    <w:rsid w:val="00B91A42"/>
    <w:rsid w:val="00C35234"/>
    <w:rsid w:val="00C5281E"/>
    <w:rsid w:val="00C92E77"/>
    <w:rsid w:val="00D1433E"/>
    <w:rsid w:val="00DE2AFC"/>
    <w:rsid w:val="00DF4CB0"/>
    <w:rsid w:val="00DF640D"/>
    <w:rsid w:val="00EB76E1"/>
    <w:rsid w:val="00EE20E6"/>
    <w:rsid w:val="00F71D45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F01C44-63FC-49C0-9150-67E06F5B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A0D2D"/>
    <w:pPr>
      <w:widowControl w:val="0"/>
      <w:tabs>
        <w:tab w:val="left" w:pos="450"/>
      </w:tabs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0D2D"/>
  </w:style>
  <w:style w:type="paragraph" w:styleId="Header">
    <w:name w:val="header"/>
    <w:basedOn w:val="Normal"/>
    <w:rsid w:val="006A0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D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A0D2D"/>
    <w:pPr>
      <w:widowControl/>
      <w:tabs>
        <w:tab w:val="left" w:pos="-1440"/>
      </w:tabs>
      <w:ind w:left="1440" w:hanging="720"/>
    </w:pPr>
  </w:style>
  <w:style w:type="character" w:styleId="PageNumber">
    <w:name w:val="page number"/>
    <w:basedOn w:val="DefaultParagraphFont"/>
    <w:rsid w:val="006A0D2D"/>
  </w:style>
  <w:style w:type="paragraph" w:styleId="BalloonText">
    <w:name w:val="Balloon Text"/>
    <w:basedOn w:val="Normal"/>
    <w:semiHidden/>
    <w:rsid w:val="0085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03100</vt:lpstr>
    </vt:vector>
  </TitlesOfParts>
  <Company>GEE &amp; JENSON E-A-P Inc.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03 11 00</dc:title>
  <dc:subject/>
  <dc:creator>Kathie Watson</dc:creator>
  <cp:keywords/>
  <dc:description/>
  <cp:lastModifiedBy>Local Admin</cp:lastModifiedBy>
  <cp:revision>6</cp:revision>
  <cp:lastPrinted>2000-07-10T15:16:00Z</cp:lastPrinted>
  <dcterms:created xsi:type="dcterms:W3CDTF">2013-10-04T19:06:00Z</dcterms:created>
  <dcterms:modified xsi:type="dcterms:W3CDTF">2020-10-16T17:31:00Z</dcterms:modified>
</cp:coreProperties>
</file>